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6B" w:rsidRDefault="00D35D6B">
      <w:pPr>
        <w:pStyle w:val="Heading1"/>
        <w:rPr>
          <w:rFonts w:ascii="Arial" w:hAnsi="Arial" w:cs="Arial"/>
        </w:rPr>
      </w:pPr>
      <w:smartTag w:uri="urn:schemas-microsoft-com:office:smarttags" w:element="City">
        <w:smartTag w:uri="urn:schemas-microsoft-com:office:smarttags" w:element="place">
          <w:r>
            <w:rPr>
              <w:rFonts w:ascii="Arial" w:hAnsi="Arial" w:cs="Arial"/>
            </w:rPr>
            <w:t>Elkhorn</w:t>
          </w:r>
        </w:smartTag>
      </w:smartTag>
      <w:r>
        <w:rPr>
          <w:rFonts w:ascii="Arial" w:hAnsi="Arial" w:cs="Arial"/>
        </w:rPr>
        <w:t xml:space="preserve"> </w:t>
      </w:r>
      <w:smartTag w:uri="urn:schemas-microsoft-com:office:smarttags" w:element="place">
        <w:r>
          <w:rPr>
            <w:rFonts w:ascii="Arial" w:hAnsi="Arial" w:cs="Arial"/>
          </w:rPr>
          <w:t>Slough</w:t>
        </w:r>
      </w:smartTag>
      <w:r>
        <w:rPr>
          <w:rFonts w:ascii="Arial" w:hAnsi="Arial" w:cs="Arial"/>
        </w:rPr>
        <w:t xml:space="preserve"> Reserve Script </w:t>
      </w:r>
    </w:p>
    <w:p w:rsidR="00D35D6B" w:rsidRDefault="00D35D6B">
      <w:pPr>
        <w:rPr>
          <w:rFonts w:ascii="Arial" w:hAnsi="Arial" w:cs="Arial"/>
        </w:rPr>
      </w:pPr>
    </w:p>
    <w:p w:rsidR="00D35D6B" w:rsidRDefault="00D35D6B">
      <w:pPr>
        <w:rPr>
          <w:rFonts w:ascii="Arial" w:hAnsi="Arial" w:cs="Arial"/>
        </w:rPr>
      </w:pPr>
      <w:r>
        <w:rPr>
          <w:rFonts w:ascii="Arial" w:hAnsi="Arial" w:cs="Arial"/>
        </w:rPr>
        <w:t xml:space="preserve">Hello, my name is ___________and I’m calling on behalf of the Elkhorn Slough Reserve. We are developing a directory of field trip opportunities. I would like to speak to the person in charge of your school-age field trip opportunities.  </w:t>
      </w:r>
    </w:p>
    <w:p w:rsidR="00D35D6B" w:rsidRDefault="00D35D6B">
      <w:pPr>
        <w:rPr>
          <w:rFonts w:ascii="Arial" w:hAnsi="Arial" w:cs="Arial"/>
        </w:rPr>
      </w:pPr>
    </w:p>
    <w:p w:rsidR="00D35D6B" w:rsidRDefault="00D35D6B">
      <w:pPr>
        <w:pStyle w:val="BodyText2"/>
      </w:pPr>
      <w:r>
        <w:t>(If asked, the reserve is one of 27 National Estuarine Research Reserves located on the coasts of the U.S.; owned and managed by the California Department of Fish and Game in collaboration with the National Oceanic and Atmospheric Administration, (NOAA); and a local non-profit, the Elkhorn Slough Foundation.)</w:t>
      </w:r>
    </w:p>
    <w:p w:rsidR="00D35D6B" w:rsidRDefault="00D35D6B">
      <w:pPr>
        <w:rPr>
          <w:rFonts w:ascii="Arial" w:hAnsi="Arial" w:cs="Arial"/>
        </w:rPr>
      </w:pPr>
    </w:p>
    <w:p w:rsidR="00D35D6B" w:rsidRDefault="00D35D6B">
      <w:pPr>
        <w:rPr>
          <w:rFonts w:ascii="Arial" w:hAnsi="Arial" w:cs="Arial"/>
          <w:szCs w:val="20"/>
        </w:rPr>
      </w:pPr>
      <w:r>
        <w:rPr>
          <w:rFonts w:ascii="Arial" w:hAnsi="Arial" w:cs="Arial"/>
          <w:szCs w:val="20"/>
        </w:rPr>
        <w:t>The Elkhorn Slough Reserve is developing an inventory of organizations offering environmental science related activities for school age children.  By school age I mean K-12th grade.  This information is part of an effort to determine what opportunities are still available in the region for teachers to expose their students to field, museum, or aquarium experiences that enhance their understanding of the environment</w:t>
      </w:r>
    </w:p>
    <w:p w:rsidR="00D35D6B" w:rsidRDefault="00D35D6B">
      <w:pPr>
        <w:rPr>
          <w:rFonts w:ascii="Arial" w:hAnsi="Arial" w:cs="Arial"/>
          <w:szCs w:val="20"/>
        </w:rPr>
      </w:pPr>
    </w:p>
    <w:p w:rsidR="00D35D6B" w:rsidRDefault="00D35D6B">
      <w:pPr>
        <w:pStyle w:val="BodyText3"/>
      </w:pPr>
      <w:proofErr w:type="gramStart"/>
      <w:r>
        <w:t>(If asked, the Reserve will use this information to help refine and improve the education programs and to help coordinate the Reserve’s efforts with those of the other providers in the region.)</w:t>
      </w:r>
      <w:proofErr w:type="gramEnd"/>
    </w:p>
    <w:p w:rsidR="00D35D6B" w:rsidRDefault="00D35D6B">
      <w:pPr>
        <w:pStyle w:val="BodyText3"/>
        <w:rPr>
          <w:rFonts w:eastAsia="Arial Unicode MS"/>
        </w:rPr>
      </w:pPr>
    </w:p>
    <w:p w:rsidR="00D35D6B" w:rsidRDefault="00D35D6B">
      <w:pPr>
        <w:rPr>
          <w:rFonts w:ascii="Arial" w:hAnsi="Arial" w:cs="Arial"/>
          <w:szCs w:val="20"/>
        </w:rPr>
      </w:pPr>
      <w:r>
        <w:rPr>
          <w:rFonts w:ascii="Arial" w:hAnsi="Arial" w:cs="Arial"/>
          <w:szCs w:val="20"/>
        </w:rPr>
        <w:t>The results of this survey will be shared with the participants and also made available to teachers and the general public through several avenues, including a website.</w:t>
      </w:r>
    </w:p>
    <w:p w:rsidR="00D35D6B" w:rsidRDefault="00D35D6B">
      <w:pPr>
        <w:rPr>
          <w:rFonts w:ascii="Arial" w:hAnsi="Arial" w:cs="Arial"/>
        </w:rPr>
      </w:pPr>
    </w:p>
    <w:p w:rsidR="00D35D6B" w:rsidRDefault="00D35D6B">
      <w:pPr>
        <w:rPr>
          <w:rFonts w:ascii="Arial" w:hAnsi="Arial" w:cs="Arial"/>
        </w:rPr>
      </w:pPr>
      <w:r>
        <w:rPr>
          <w:rFonts w:ascii="Arial" w:hAnsi="Arial" w:cs="Arial"/>
        </w:rPr>
        <w:t xml:space="preserve">Is now a good time to talk? I just need a few minutes of your time. (If asked, it will take about 10 </w:t>
      </w:r>
      <w:proofErr w:type="gramStart"/>
      <w:r>
        <w:rPr>
          <w:rFonts w:ascii="Arial" w:hAnsi="Arial" w:cs="Arial"/>
        </w:rPr>
        <w:t>minutes</w:t>
      </w:r>
      <w:proofErr w:type="gramEnd"/>
      <w:r>
        <w:rPr>
          <w:rFonts w:ascii="Arial" w:hAnsi="Arial" w:cs="Arial"/>
        </w:rPr>
        <w:t>)</w:t>
      </w:r>
    </w:p>
    <w:p w:rsidR="00D35D6B" w:rsidRDefault="00D35D6B">
      <w:pPr>
        <w:rPr>
          <w:rFonts w:ascii="Arial" w:hAnsi="Arial" w:cs="Arial"/>
        </w:rPr>
      </w:pPr>
    </w:p>
    <w:p w:rsidR="00D35D6B" w:rsidRDefault="00D35D6B">
      <w:pPr>
        <w:pStyle w:val="BodyText"/>
        <w:rPr>
          <w:rFonts w:ascii="Arial" w:hAnsi="Arial" w:cs="Arial"/>
          <w:i/>
          <w:iCs/>
        </w:rPr>
      </w:pPr>
      <w:r>
        <w:rPr>
          <w:rFonts w:ascii="Arial" w:hAnsi="Arial" w:cs="Arial"/>
          <w:i/>
          <w:iCs/>
        </w:rPr>
        <w:t>Interviewer: If they can’t talk now, set up an appointment and make sure to note the contact name. Explain to the person that we are trying to get this information in the very near future and their participation would be greatly appreciated. See if you can get an appointment ASAP.</w:t>
      </w:r>
    </w:p>
    <w:p w:rsidR="00D35D6B" w:rsidRDefault="00D35D6B">
      <w:pPr>
        <w:rPr>
          <w:rFonts w:ascii="Arial" w:hAnsi="Arial" w:cs="Arial"/>
          <w:i/>
          <w:iCs/>
        </w:rPr>
      </w:pPr>
    </w:p>
    <w:p w:rsidR="00D35D6B" w:rsidRDefault="00D35D6B">
      <w:pPr>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rPr>
          <w:rFonts w:ascii="Arial" w:hAnsi="Arial" w:cs="Arial"/>
        </w:rPr>
      </w:pPr>
      <w:r>
        <w:rPr>
          <w:rFonts w:ascii="Arial" w:hAnsi="Arial" w:cs="Arial"/>
        </w:rPr>
        <w:t>Organization:</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rPr>
          <w:rFonts w:ascii="Arial" w:hAnsi="Arial" w:cs="Arial"/>
        </w:rPr>
      </w:pPr>
      <w:r>
        <w:rPr>
          <w:rFonts w:ascii="Arial" w:hAnsi="Arial" w:cs="Arial"/>
        </w:rPr>
        <w:t>Number:</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rPr>
          <w:rFonts w:ascii="Arial" w:hAnsi="Arial" w:cs="Arial"/>
        </w:rPr>
      </w:pPr>
      <w:r>
        <w:rPr>
          <w:rFonts w:ascii="Arial" w:hAnsi="Arial" w:cs="Arial"/>
        </w:rPr>
        <w:t>Appointment time: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rPr>
          <w:rFonts w:ascii="Arial" w:hAnsi="Arial" w:cs="Arial"/>
        </w:rPr>
      </w:pPr>
      <w:r>
        <w:rPr>
          <w:rFonts w:ascii="Arial" w:hAnsi="Arial" w:cs="Arial"/>
        </w:rPr>
        <w:t>Day:</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rPr>
          <w:rFonts w:ascii="Arial" w:hAnsi="Arial" w:cs="Arial"/>
        </w:rPr>
      </w:pPr>
      <w:r>
        <w:rPr>
          <w:rFonts w:ascii="Arial" w:hAnsi="Arial" w:cs="Arial"/>
        </w:rPr>
        <w:t>Date: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5D6B" w:rsidRDefault="00D35D6B">
      <w:pPr>
        <w:rPr>
          <w:rFonts w:ascii="Arial" w:hAnsi="Arial" w:cs="Arial"/>
        </w:rPr>
      </w:pPr>
    </w:p>
    <w:p w:rsidR="00D35D6B" w:rsidRDefault="00D35D6B">
      <w:pPr>
        <w:pStyle w:val="Heading2"/>
        <w:rPr>
          <w:rFonts w:ascii="Arial" w:hAnsi="Arial" w:cs="Arial"/>
          <w:sz w:val="24"/>
        </w:rPr>
      </w:pPr>
      <w:r>
        <w:rPr>
          <w:rFonts w:ascii="Arial" w:hAnsi="Arial" w:cs="Arial"/>
          <w:sz w:val="24"/>
        </w:rPr>
        <w:t>Declined to be included: (mark an X here</w:t>
      </w:r>
      <w:proofErr w:type="gramStart"/>
      <w:r>
        <w:rPr>
          <w:rFonts w:ascii="Arial" w:hAnsi="Arial" w:cs="Arial"/>
          <w:sz w:val="24"/>
        </w:rPr>
        <w:t>)_</w:t>
      </w:r>
      <w:proofErr w:type="gramEnd"/>
      <w:r>
        <w:rPr>
          <w:rFonts w:ascii="Arial" w:hAnsi="Arial" w:cs="Arial"/>
          <w:sz w:val="24"/>
        </w:rPr>
        <w:t>_______</w:t>
      </w:r>
    </w:p>
    <w:p w:rsidR="00D35D6B" w:rsidRDefault="00D35D6B">
      <w:pPr>
        <w:pStyle w:val="BodyText"/>
        <w:rPr>
          <w:rFonts w:ascii="Arial" w:hAnsi="Arial" w:cs="Arial"/>
        </w:rPr>
      </w:pPr>
      <w:r>
        <w:rPr>
          <w:rFonts w:ascii="Arial" w:hAnsi="Arial" w:cs="Arial"/>
        </w:rPr>
        <w:t>Be sure to include the name, organization and date above.</w:t>
      </w:r>
    </w:p>
    <w:p w:rsidR="00D35D6B" w:rsidRDefault="00D35D6B">
      <w:pPr>
        <w:pStyle w:val="BodyText"/>
        <w:rPr>
          <w:rFonts w:ascii="Arial" w:hAnsi="Arial" w:cs="Arial"/>
        </w:rPr>
      </w:pPr>
    </w:p>
    <w:p w:rsidR="00D35D6B" w:rsidRDefault="00D35D6B">
      <w:pPr>
        <w:pStyle w:val="BodyText"/>
        <w:rPr>
          <w:rFonts w:ascii="Arial" w:hAnsi="Arial" w:cs="Arial"/>
        </w:rPr>
      </w:pPr>
    </w:p>
    <w:p w:rsidR="00D35D6B" w:rsidRDefault="00D35D6B">
      <w:pPr>
        <w:pStyle w:val="BodyText"/>
        <w:jc w:val="center"/>
        <w:rPr>
          <w:rFonts w:ascii="Arial" w:hAnsi="Arial" w:cs="Arial"/>
          <w:b w:val="0"/>
          <w:bCs w:val="0"/>
          <w:sz w:val="32"/>
          <w:u w:val="single"/>
        </w:rPr>
      </w:pPr>
      <w:r>
        <w:rPr>
          <w:rFonts w:ascii="Arial" w:hAnsi="Arial" w:cs="Arial"/>
        </w:rPr>
        <w:br w:type="page"/>
      </w:r>
      <w:r>
        <w:rPr>
          <w:rFonts w:ascii="Arial" w:hAnsi="Arial" w:cs="Arial"/>
          <w:b w:val="0"/>
          <w:bCs w:val="0"/>
          <w:sz w:val="32"/>
          <w:u w:val="single"/>
        </w:rPr>
        <w:lastRenderedPageBreak/>
        <w:t>Resource Information</w:t>
      </w:r>
    </w:p>
    <w:p w:rsidR="00D35D6B" w:rsidRDefault="00D35D6B">
      <w:pPr>
        <w:pStyle w:val="BodyText"/>
        <w:jc w:val="center"/>
        <w:rPr>
          <w:rFonts w:ascii="Arial" w:hAnsi="Arial" w:cs="Arial"/>
          <w:b w:val="0"/>
          <w:bCs w:val="0"/>
          <w:sz w:val="32"/>
          <w:u w:val="single"/>
        </w:rPr>
      </w:pP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Name of Organization:____________________________________</w:t>
      </w: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Name of Program(s):____________________________________</w:t>
      </w: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Address:________________________</w:t>
      </w: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City:__________________________</w:t>
      </w: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County:________________________</w:t>
      </w:r>
    </w:p>
    <w:p w:rsidR="00D35D6B" w:rsidRDefault="00D35D6B">
      <w:pPr>
        <w:numPr>
          <w:ilvl w:val="0"/>
          <w:numId w:val="1"/>
        </w:numPr>
        <w:tabs>
          <w:tab w:val="clear" w:pos="720"/>
          <w:tab w:val="num" w:pos="900"/>
        </w:tabs>
        <w:spacing w:before="120" w:after="120" w:line="360" w:lineRule="auto"/>
        <w:rPr>
          <w:rFonts w:ascii="Arial" w:hAnsi="Arial" w:cs="Arial"/>
        </w:rPr>
      </w:pPr>
      <w:r>
        <w:rPr>
          <w:rFonts w:ascii="Arial" w:hAnsi="Arial" w:cs="Arial"/>
        </w:rPr>
        <w:t>Telephone number w/ area code: (_____)_______-____________</w:t>
      </w:r>
    </w:p>
    <w:p w:rsidR="00D35D6B" w:rsidRDefault="00D35D6B">
      <w:pPr>
        <w:pStyle w:val="BodyTextIndent2"/>
      </w:pPr>
      <w:r>
        <w:t xml:space="preserve">7a. </w:t>
      </w:r>
      <w:r>
        <w:tab/>
      </w:r>
      <w:proofErr w:type="gramStart"/>
      <w:r>
        <w:t>What</w:t>
      </w:r>
      <w:proofErr w:type="gramEnd"/>
      <w:r>
        <w:t xml:space="preserve"> type of environmental science programs or resources do you offer?  I will read you a list: (choose all that apply)</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Activity kit</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Field trip</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Class / workshop at your site</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Outreach / in-class program at school site</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Curriculum</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Professional development</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Publications</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Website / online services</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Other (specify)___________________</w:t>
      </w:r>
    </w:p>
    <w:p w:rsidR="00D35D6B" w:rsidRDefault="00D35D6B">
      <w:pPr>
        <w:numPr>
          <w:ilvl w:val="1"/>
          <w:numId w:val="1"/>
        </w:numPr>
        <w:tabs>
          <w:tab w:val="num" w:pos="900"/>
        </w:tabs>
        <w:spacing w:line="360" w:lineRule="auto"/>
        <w:rPr>
          <w:rFonts w:ascii="Arial" w:hAnsi="Arial" w:cs="Arial"/>
        </w:rPr>
      </w:pPr>
      <w:r>
        <w:rPr>
          <w:rFonts w:ascii="Arial" w:hAnsi="Arial" w:cs="Arial"/>
          <w:sz w:val="22"/>
        </w:rPr>
        <w:t>Don’t know</w:t>
      </w:r>
    </w:p>
    <w:p w:rsidR="00D35D6B" w:rsidRDefault="00D35D6B">
      <w:pPr>
        <w:spacing w:before="120" w:after="120" w:line="360" w:lineRule="auto"/>
        <w:ind w:left="360"/>
        <w:rPr>
          <w:rFonts w:ascii="Arial" w:hAnsi="Arial" w:cs="Arial"/>
        </w:rPr>
      </w:pPr>
      <w:r>
        <w:rPr>
          <w:rFonts w:ascii="Arial" w:hAnsi="Arial" w:cs="Arial"/>
        </w:rPr>
        <w:br w:type="page"/>
      </w:r>
      <w:r>
        <w:rPr>
          <w:rFonts w:ascii="Arial" w:hAnsi="Arial" w:cs="Arial"/>
        </w:rPr>
        <w:lastRenderedPageBreak/>
        <w:t xml:space="preserve">7b. </w:t>
      </w:r>
      <w:proofErr w:type="gramStart"/>
      <w:r>
        <w:rPr>
          <w:rFonts w:ascii="Arial" w:hAnsi="Arial" w:cs="Arial"/>
        </w:rPr>
        <w:t>What</w:t>
      </w:r>
      <w:proofErr w:type="gramEnd"/>
      <w:r>
        <w:rPr>
          <w:rFonts w:ascii="Arial" w:hAnsi="Arial" w:cs="Arial"/>
        </w:rPr>
        <w:t xml:space="preserve"> is your program focus? I will read you a list: (choose all that apply)</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General environmental education</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Coastal / marine</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Watershed</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Wetlands</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Environmental health</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Environmental justice</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Nature awareness</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Stewardship</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Water</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Other (specify)___________________</w:t>
      </w:r>
    </w:p>
    <w:p w:rsidR="00D35D6B" w:rsidRDefault="00D35D6B">
      <w:pPr>
        <w:numPr>
          <w:ilvl w:val="1"/>
          <w:numId w:val="1"/>
        </w:numPr>
        <w:tabs>
          <w:tab w:val="num" w:pos="900"/>
        </w:tabs>
        <w:spacing w:line="360" w:lineRule="auto"/>
        <w:rPr>
          <w:rFonts w:ascii="Arial" w:hAnsi="Arial" w:cs="Arial"/>
        </w:rPr>
      </w:pPr>
      <w:r>
        <w:rPr>
          <w:rFonts w:ascii="Arial" w:hAnsi="Arial" w:cs="Arial"/>
          <w:sz w:val="22"/>
        </w:rPr>
        <w:t>Don’t know</w:t>
      </w:r>
    </w:p>
    <w:p w:rsidR="00D35D6B" w:rsidRDefault="00D35D6B">
      <w:pPr>
        <w:numPr>
          <w:ilvl w:val="0"/>
          <w:numId w:val="11"/>
        </w:numPr>
        <w:spacing w:before="120" w:after="120" w:line="360" w:lineRule="auto"/>
        <w:rPr>
          <w:rFonts w:ascii="Arial" w:hAnsi="Arial" w:cs="Arial"/>
        </w:rPr>
      </w:pPr>
      <w:r>
        <w:rPr>
          <w:rFonts w:ascii="Arial" w:hAnsi="Arial" w:cs="Arial"/>
        </w:rPr>
        <w:t>What ages can attend the programs or activities?  (This question assumes adults can attend.)</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(1) All Ages (including adults)</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(2) Elementary school only</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(3) Middle school only</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(4) High school only</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(5) Other (specify)_______________________________</w:t>
      </w:r>
    </w:p>
    <w:p w:rsidR="00D35D6B" w:rsidRDefault="00D35D6B">
      <w:pPr>
        <w:numPr>
          <w:ilvl w:val="0"/>
          <w:numId w:val="11"/>
        </w:numPr>
        <w:spacing w:before="120" w:after="120" w:line="360" w:lineRule="auto"/>
        <w:rPr>
          <w:rFonts w:ascii="Arial" w:hAnsi="Arial" w:cs="Arial"/>
        </w:rPr>
      </w:pPr>
      <w:r>
        <w:rPr>
          <w:rFonts w:ascii="Arial" w:hAnsi="Arial" w:cs="Arial"/>
        </w:rPr>
        <w:t xml:space="preserve">What is the duration of the program(s)? </w:t>
      </w:r>
    </w:p>
    <w:p w:rsidR="00D35D6B" w:rsidRDefault="00D35D6B">
      <w:pPr>
        <w:numPr>
          <w:ilvl w:val="1"/>
          <w:numId w:val="1"/>
        </w:numPr>
        <w:tabs>
          <w:tab w:val="num" w:pos="900"/>
        </w:tabs>
        <w:spacing w:line="360" w:lineRule="auto"/>
        <w:rPr>
          <w:rFonts w:ascii="Arial" w:hAnsi="Arial" w:cs="Arial"/>
          <w:sz w:val="22"/>
        </w:rPr>
      </w:pPr>
      <w:r>
        <w:rPr>
          <w:rFonts w:ascii="Arial" w:hAnsi="Arial" w:cs="Arial"/>
          <w:sz w:val="22"/>
        </w:rPr>
        <w:t>(1) Hours</w:t>
      </w:r>
    </w:p>
    <w:p w:rsidR="00D35D6B" w:rsidRDefault="00D35D6B">
      <w:pPr>
        <w:numPr>
          <w:ilvl w:val="1"/>
          <w:numId w:val="1"/>
        </w:numPr>
        <w:tabs>
          <w:tab w:val="num" w:pos="900"/>
        </w:tabs>
        <w:spacing w:line="360" w:lineRule="auto"/>
        <w:rPr>
          <w:rFonts w:ascii="Arial" w:hAnsi="Arial" w:cs="Arial"/>
        </w:rPr>
      </w:pPr>
      <w:r>
        <w:rPr>
          <w:rFonts w:ascii="Arial" w:hAnsi="Arial" w:cs="Arial"/>
          <w:sz w:val="22"/>
        </w:rPr>
        <w:t>(2) Days</w:t>
      </w:r>
    </w:p>
    <w:p w:rsidR="00D35D6B" w:rsidRDefault="00D35D6B">
      <w:pPr>
        <w:numPr>
          <w:ilvl w:val="1"/>
          <w:numId w:val="1"/>
        </w:numPr>
        <w:tabs>
          <w:tab w:val="num" w:pos="900"/>
        </w:tabs>
        <w:spacing w:line="360" w:lineRule="auto"/>
        <w:rPr>
          <w:rFonts w:ascii="Arial" w:hAnsi="Arial" w:cs="Arial"/>
        </w:rPr>
      </w:pPr>
      <w:r>
        <w:rPr>
          <w:rFonts w:ascii="Arial" w:hAnsi="Arial" w:cs="Arial"/>
          <w:sz w:val="22"/>
        </w:rPr>
        <w:t>(3) Weeks</w:t>
      </w:r>
    </w:p>
    <w:p w:rsidR="00D35D6B" w:rsidRDefault="00D35D6B">
      <w:pPr>
        <w:numPr>
          <w:ilvl w:val="0"/>
          <w:numId w:val="11"/>
        </w:numPr>
        <w:spacing w:before="120" w:after="120" w:line="360" w:lineRule="auto"/>
        <w:rPr>
          <w:rFonts w:ascii="Arial" w:hAnsi="Arial" w:cs="Arial"/>
        </w:rPr>
      </w:pPr>
      <w:r>
        <w:rPr>
          <w:rFonts w:ascii="Arial" w:hAnsi="Arial" w:cs="Arial"/>
        </w:rPr>
        <w:t>What days are offered:</w:t>
      </w:r>
    </w:p>
    <w:tbl>
      <w:tblPr>
        <w:tblW w:w="0" w:type="auto"/>
        <w:tblLook w:val="0000"/>
      </w:tblPr>
      <w:tblGrid>
        <w:gridCol w:w="3168"/>
        <w:gridCol w:w="3240"/>
        <w:gridCol w:w="4032"/>
      </w:tblGrid>
      <w:tr w:rsidR="00D35D6B">
        <w:tblPrEx>
          <w:tblCellMar>
            <w:top w:w="0" w:type="dxa"/>
            <w:bottom w:w="0" w:type="dxa"/>
          </w:tblCellMar>
        </w:tblPrEx>
        <w:tc>
          <w:tcPr>
            <w:tcW w:w="3168" w:type="dxa"/>
          </w:tcPr>
          <w:p w:rsidR="00D35D6B" w:rsidRDefault="00D35D6B">
            <w:pPr>
              <w:numPr>
                <w:ilvl w:val="2"/>
                <w:numId w:val="1"/>
              </w:numPr>
              <w:tabs>
                <w:tab w:val="clear" w:pos="2340"/>
                <w:tab w:val="num" w:pos="1440"/>
              </w:tabs>
              <w:spacing w:before="120" w:after="120" w:line="360" w:lineRule="auto"/>
              <w:ind w:left="1440" w:hanging="540"/>
              <w:jc w:val="both"/>
              <w:rPr>
                <w:rFonts w:ascii="Arial" w:hAnsi="Arial" w:cs="Arial"/>
              </w:rPr>
            </w:pPr>
            <w:r>
              <w:rPr>
                <w:rFonts w:ascii="Arial" w:hAnsi="Arial" w:cs="Arial"/>
              </w:rPr>
              <w:t>(1) Weekdays</w:t>
            </w:r>
          </w:p>
        </w:tc>
        <w:tc>
          <w:tcPr>
            <w:tcW w:w="3240" w:type="dxa"/>
          </w:tcPr>
          <w:p w:rsidR="00D35D6B" w:rsidRDefault="00D35D6B">
            <w:pPr>
              <w:numPr>
                <w:ilvl w:val="2"/>
                <w:numId w:val="1"/>
              </w:numPr>
              <w:tabs>
                <w:tab w:val="clear" w:pos="2340"/>
                <w:tab w:val="num" w:pos="1440"/>
              </w:tabs>
              <w:spacing w:before="120" w:after="120" w:line="360" w:lineRule="auto"/>
              <w:ind w:left="1440" w:hanging="540"/>
              <w:jc w:val="both"/>
              <w:rPr>
                <w:rFonts w:ascii="Arial" w:hAnsi="Arial" w:cs="Arial"/>
              </w:rPr>
            </w:pPr>
            <w:r>
              <w:rPr>
                <w:rFonts w:ascii="Arial" w:hAnsi="Arial" w:cs="Arial"/>
              </w:rPr>
              <w:t>(2) Weekends</w:t>
            </w:r>
          </w:p>
        </w:tc>
        <w:tc>
          <w:tcPr>
            <w:tcW w:w="4032" w:type="dxa"/>
          </w:tcPr>
          <w:p w:rsidR="00D35D6B" w:rsidRDefault="00D35D6B">
            <w:pPr>
              <w:numPr>
                <w:ilvl w:val="2"/>
                <w:numId w:val="1"/>
              </w:numPr>
              <w:tabs>
                <w:tab w:val="clear" w:pos="2340"/>
                <w:tab w:val="num" w:pos="1440"/>
              </w:tabs>
              <w:spacing w:before="120" w:after="120" w:line="360" w:lineRule="auto"/>
              <w:ind w:left="1440" w:hanging="540"/>
              <w:jc w:val="both"/>
              <w:rPr>
                <w:rFonts w:ascii="Arial" w:hAnsi="Arial" w:cs="Arial"/>
              </w:rPr>
            </w:pPr>
            <w:r>
              <w:rPr>
                <w:rFonts w:ascii="Arial" w:hAnsi="Arial" w:cs="Arial"/>
              </w:rPr>
              <w:t>(3) Both</w:t>
            </w:r>
          </w:p>
        </w:tc>
      </w:tr>
    </w:tbl>
    <w:p w:rsidR="00D35D6B" w:rsidRDefault="00D35D6B">
      <w:pPr>
        <w:numPr>
          <w:ilvl w:val="0"/>
          <w:numId w:val="11"/>
        </w:numPr>
        <w:spacing w:before="120" w:after="120" w:line="360" w:lineRule="auto"/>
        <w:rPr>
          <w:rFonts w:ascii="Arial" w:hAnsi="Arial" w:cs="Arial"/>
        </w:rPr>
      </w:pPr>
      <w:r>
        <w:rPr>
          <w:rFonts w:ascii="Arial" w:hAnsi="Arial" w:cs="Arial"/>
        </w:rPr>
        <w:t xml:space="preserve">What sessions do you offer? </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Traditional school year (such as September through June)</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Year round</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(3) Summer (such as June through September)</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 xml:space="preserve">(4) Other (specify)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D35D6B" w:rsidRDefault="00D35D6B">
      <w:pPr>
        <w:numPr>
          <w:ilvl w:val="0"/>
          <w:numId w:val="11"/>
        </w:numPr>
        <w:spacing w:before="120" w:after="120" w:line="360" w:lineRule="auto"/>
        <w:rPr>
          <w:rFonts w:ascii="Arial" w:hAnsi="Arial" w:cs="Arial"/>
          <w:sz w:val="22"/>
        </w:rPr>
      </w:pPr>
      <w:r>
        <w:rPr>
          <w:rFonts w:ascii="Arial" w:hAnsi="Arial" w:cs="Arial"/>
          <w:sz w:val="22"/>
        </w:rPr>
        <w:t>Do you have programs for home school?</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Don’t know</w:t>
      </w:r>
    </w:p>
    <w:p w:rsidR="00D35D6B" w:rsidRDefault="00D35D6B">
      <w:pPr>
        <w:numPr>
          <w:ilvl w:val="0"/>
          <w:numId w:val="11"/>
        </w:numPr>
        <w:spacing w:before="120" w:after="120" w:line="360" w:lineRule="auto"/>
        <w:rPr>
          <w:rFonts w:ascii="Arial" w:hAnsi="Arial" w:cs="Arial"/>
        </w:rPr>
      </w:pPr>
      <w:r>
        <w:rPr>
          <w:rFonts w:ascii="Arial" w:hAnsi="Arial" w:cs="Arial"/>
        </w:rPr>
        <w:t>Which of the following counties do your participants come from?</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(1) </w:t>
      </w:r>
      <w:smartTag w:uri="urn:schemas-microsoft-com:office:smarttags" w:element="City">
        <w:smartTag w:uri="urn:schemas-microsoft-com:office:smarttags" w:element="place">
          <w:r>
            <w:rPr>
              <w:rFonts w:ascii="Arial" w:hAnsi="Arial" w:cs="Arial"/>
              <w:sz w:val="22"/>
            </w:rPr>
            <w:t>Santa Cruz</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(2) </w:t>
      </w:r>
      <w:smartTag w:uri="urn:schemas-microsoft-com:office:smarttags" w:element="City">
        <w:smartTag w:uri="urn:schemas-microsoft-com:office:smarttags" w:element="place">
          <w:r>
            <w:rPr>
              <w:rFonts w:ascii="Arial" w:hAnsi="Arial" w:cs="Arial"/>
              <w:sz w:val="22"/>
            </w:rPr>
            <w:t>Monterey</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(3) </w:t>
      </w:r>
      <w:smartTag w:uri="urn:schemas-microsoft-com:office:smarttags" w:element="City">
        <w:smartTag w:uri="urn:schemas-microsoft-com:office:smarttags" w:element="place">
          <w:r>
            <w:rPr>
              <w:rFonts w:ascii="Arial" w:hAnsi="Arial" w:cs="Arial"/>
              <w:sz w:val="22"/>
            </w:rPr>
            <w:t>San Benito</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(4) </w:t>
      </w:r>
      <w:smartTag w:uri="urn:schemas-microsoft-com:office:smarttags" w:element="City">
        <w:smartTag w:uri="urn:schemas-microsoft-com:office:smarttags" w:element="place">
          <w:r>
            <w:rPr>
              <w:rFonts w:ascii="Arial" w:hAnsi="Arial" w:cs="Arial"/>
              <w:sz w:val="22"/>
            </w:rPr>
            <w:t>Santa Clara</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(5) </w:t>
      </w:r>
      <w:smartTag w:uri="urn:schemas-microsoft-com:office:smarttags" w:element="City">
        <w:smartTag w:uri="urn:schemas-microsoft-com:office:smarttags" w:element="place">
          <w:r>
            <w:rPr>
              <w:rFonts w:ascii="Arial" w:hAnsi="Arial" w:cs="Arial"/>
              <w:sz w:val="22"/>
            </w:rPr>
            <w:t>San Mateo</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 xml:space="preserve">(6) </w:t>
      </w:r>
      <w:smartTag w:uri="urn:schemas-microsoft-com:office:smarttags" w:element="City">
        <w:smartTag w:uri="urn:schemas-microsoft-com:office:smarttags" w:element="place">
          <w:r>
            <w:rPr>
              <w:rFonts w:ascii="Arial" w:hAnsi="Arial" w:cs="Arial"/>
              <w:sz w:val="22"/>
            </w:rPr>
            <w:t>San Luis Obispo</w:t>
          </w:r>
        </w:smartTag>
      </w:smartTag>
      <w:r>
        <w:rPr>
          <w:rFonts w:ascii="Arial" w:hAnsi="Arial" w:cs="Arial"/>
          <w:sz w:val="22"/>
        </w:rPr>
        <w:t>; estimate percentage from that County________________%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(7) Open to all counties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(8) Other (specify)_______________</w:t>
      </w:r>
    </w:p>
    <w:p w:rsidR="00D35D6B" w:rsidRDefault="00D35D6B">
      <w:pPr>
        <w:numPr>
          <w:ilvl w:val="0"/>
          <w:numId w:val="11"/>
        </w:numPr>
        <w:spacing w:before="120" w:after="120" w:line="360" w:lineRule="auto"/>
        <w:rPr>
          <w:rFonts w:ascii="Arial" w:hAnsi="Arial" w:cs="Arial"/>
        </w:rPr>
      </w:pPr>
      <w:r>
        <w:rPr>
          <w:rFonts w:ascii="Arial" w:hAnsi="Arial" w:cs="Arial"/>
        </w:rPr>
        <w:t>How many spaces are available for youth: Daily__________Weekly____________</w:t>
      </w:r>
    </w:p>
    <w:p w:rsidR="00D35D6B" w:rsidRDefault="00D35D6B">
      <w:pPr>
        <w:numPr>
          <w:ilvl w:val="0"/>
          <w:numId w:val="11"/>
        </w:numPr>
        <w:spacing w:before="120" w:after="120" w:line="360" w:lineRule="auto"/>
        <w:rPr>
          <w:rFonts w:ascii="Arial" w:hAnsi="Arial" w:cs="Arial"/>
          <w:sz w:val="22"/>
        </w:rPr>
      </w:pPr>
      <w:r>
        <w:rPr>
          <w:rFonts w:ascii="Arial" w:hAnsi="Arial" w:cs="Arial"/>
        </w:rPr>
        <w:t xml:space="preserve">Is there a waiting list for spaces in your program? </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 for some programs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Yes for all programs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(3) No</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(4) Don’t know</w:t>
      </w:r>
    </w:p>
    <w:p w:rsidR="00D35D6B" w:rsidRDefault="00D35D6B">
      <w:pPr>
        <w:tabs>
          <w:tab w:val="num" w:pos="1800"/>
        </w:tabs>
        <w:spacing w:line="360" w:lineRule="auto"/>
        <w:rPr>
          <w:rFonts w:ascii="Arial" w:hAnsi="Arial" w:cs="Arial"/>
          <w:sz w:val="22"/>
        </w:rPr>
      </w:pPr>
    </w:p>
    <w:p w:rsidR="00D35D6B" w:rsidRDefault="00D35D6B">
      <w:pPr>
        <w:pStyle w:val="BodyTextIndent3"/>
      </w:pPr>
      <w:r>
        <w:tab/>
        <w:t>15a. Have you noticed any significant changes in student visitation trends in the last five years?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Increased student visitation</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Decreased student visitation</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(3) No change</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(4) Other (specify)_____________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(5) Don’t know</w:t>
      </w:r>
    </w:p>
    <w:p w:rsidR="00D35D6B" w:rsidRDefault="00D35D6B">
      <w:pPr>
        <w:numPr>
          <w:ilvl w:val="0"/>
          <w:numId w:val="11"/>
        </w:numPr>
        <w:spacing w:before="120" w:after="120" w:line="360" w:lineRule="auto"/>
        <w:rPr>
          <w:rFonts w:ascii="Arial" w:hAnsi="Arial" w:cs="Arial"/>
        </w:rPr>
      </w:pPr>
      <w:r>
        <w:rPr>
          <w:rFonts w:ascii="Arial" w:hAnsi="Arial" w:cs="Arial"/>
        </w:rPr>
        <w:t>Are there plans to expand the programs or activities?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 (ask 16a)</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Don’t know</w:t>
      </w:r>
    </w:p>
    <w:p w:rsidR="00D35D6B" w:rsidRDefault="00D35D6B">
      <w:pPr>
        <w:tabs>
          <w:tab w:val="num" w:pos="1800"/>
        </w:tabs>
        <w:spacing w:line="360" w:lineRule="auto"/>
        <w:ind w:left="1080"/>
        <w:rPr>
          <w:rFonts w:ascii="Arial" w:hAnsi="Arial" w:cs="Arial"/>
          <w:sz w:val="22"/>
        </w:rPr>
      </w:pPr>
    </w:p>
    <w:p w:rsidR="00D35D6B" w:rsidRDefault="00D35D6B">
      <w:pPr>
        <w:tabs>
          <w:tab w:val="num" w:pos="1800"/>
        </w:tabs>
        <w:spacing w:line="360" w:lineRule="auto"/>
        <w:ind w:left="1080"/>
        <w:rPr>
          <w:rFonts w:ascii="Arial" w:hAnsi="Arial" w:cs="Arial"/>
          <w:sz w:val="22"/>
        </w:rPr>
      </w:pPr>
      <w:proofErr w:type="gramStart"/>
      <w:r>
        <w:rPr>
          <w:rFonts w:ascii="Arial" w:hAnsi="Arial" w:cs="Arial"/>
          <w:sz w:val="22"/>
        </w:rPr>
        <w:t>16a. If yes, what are they?</w:t>
      </w:r>
      <w:proofErr w:type="gramEnd"/>
      <w:r>
        <w:rPr>
          <w:rFonts w:ascii="Arial" w:hAnsi="Arial" w:cs="Arial"/>
          <w:sz w:val="22"/>
        </w:rPr>
        <w:t xml:space="preserve"> Please briefly describe:</w:t>
      </w:r>
    </w:p>
    <w:p w:rsidR="00D35D6B" w:rsidRDefault="00D35D6B">
      <w:pPr>
        <w:tabs>
          <w:tab w:val="num" w:pos="1800"/>
        </w:tabs>
        <w:spacing w:line="360" w:lineRule="auto"/>
        <w:ind w:left="1080"/>
        <w:rPr>
          <w:rFonts w:ascii="Arial" w:hAnsi="Arial" w:cs="Arial"/>
        </w:rPr>
      </w:pPr>
    </w:p>
    <w:p w:rsidR="00D35D6B" w:rsidRDefault="00D35D6B">
      <w:pPr>
        <w:numPr>
          <w:ilvl w:val="0"/>
          <w:numId w:val="11"/>
        </w:numPr>
        <w:spacing w:before="120" w:after="120" w:line="360" w:lineRule="auto"/>
        <w:rPr>
          <w:rFonts w:ascii="Arial" w:hAnsi="Arial" w:cs="Arial"/>
        </w:rPr>
      </w:pPr>
      <w:r>
        <w:rPr>
          <w:rFonts w:ascii="Arial" w:hAnsi="Arial" w:cs="Arial"/>
        </w:rPr>
        <w:t>Are teachers required to complete a workshop in advance?</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Don’t know</w:t>
      </w:r>
    </w:p>
    <w:p w:rsidR="00D35D6B" w:rsidRDefault="00D35D6B">
      <w:pPr>
        <w:numPr>
          <w:ilvl w:val="0"/>
          <w:numId w:val="11"/>
        </w:numPr>
        <w:spacing w:before="120" w:after="120" w:line="360" w:lineRule="auto"/>
        <w:rPr>
          <w:rFonts w:ascii="Arial" w:hAnsi="Arial" w:cs="Arial"/>
        </w:rPr>
      </w:pPr>
      <w:r>
        <w:rPr>
          <w:rFonts w:ascii="Arial" w:hAnsi="Arial" w:cs="Arial"/>
        </w:rPr>
        <w:t>Do you have student or teacher fees?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Student. If yes, how much are the fees per student? $_______________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Teacher. If yes, how much are the fees per teacher? $______________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None</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(4) Other (please describe)_______________________________________</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(5) Don’t know</w:t>
      </w:r>
    </w:p>
    <w:p w:rsidR="00D35D6B" w:rsidRDefault="00D35D6B">
      <w:pPr>
        <w:tabs>
          <w:tab w:val="num" w:pos="1800"/>
        </w:tabs>
        <w:spacing w:line="360" w:lineRule="auto"/>
        <w:ind w:left="1080"/>
        <w:rPr>
          <w:rFonts w:ascii="Arial" w:hAnsi="Arial" w:cs="Arial"/>
        </w:rPr>
      </w:pPr>
    </w:p>
    <w:p w:rsidR="00D35D6B" w:rsidRDefault="00D35D6B">
      <w:pPr>
        <w:numPr>
          <w:ilvl w:val="0"/>
          <w:numId w:val="11"/>
        </w:numPr>
        <w:spacing w:before="120" w:after="120" w:line="360" w:lineRule="auto"/>
        <w:rPr>
          <w:rFonts w:ascii="Arial" w:hAnsi="Arial" w:cs="Arial"/>
        </w:rPr>
      </w:pPr>
      <w:r>
        <w:rPr>
          <w:rFonts w:ascii="Arial" w:hAnsi="Arial" w:cs="Arial"/>
        </w:rPr>
        <w:t>Do you provide curriculum materials to the teachers?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 (ask 19a, b and c)</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No  (ask 19b and c)</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Don’t know</w:t>
      </w:r>
    </w:p>
    <w:p w:rsidR="00D35D6B" w:rsidRDefault="00D35D6B">
      <w:pPr>
        <w:tabs>
          <w:tab w:val="num" w:pos="1800"/>
        </w:tabs>
        <w:spacing w:line="360" w:lineRule="auto"/>
        <w:ind w:left="1080"/>
        <w:rPr>
          <w:rFonts w:ascii="Arial" w:hAnsi="Arial" w:cs="Arial"/>
        </w:rPr>
      </w:pPr>
    </w:p>
    <w:p w:rsidR="00D35D6B" w:rsidRDefault="00D35D6B">
      <w:pPr>
        <w:tabs>
          <w:tab w:val="num" w:pos="1440"/>
        </w:tabs>
        <w:spacing w:line="360" w:lineRule="auto"/>
        <w:ind w:left="1080"/>
        <w:rPr>
          <w:rFonts w:ascii="Arial" w:hAnsi="Arial" w:cs="Arial"/>
        </w:rPr>
      </w:pPr>
      <w:r>
        <w:rPr>
          <w:rFonts w:ascii="Arial" w:hAnsi="Arial" w:cs="Arial"/>
        </w:rPr>
        <w:t>19a. Are they for:</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Prior to attending the activity</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Day of activity</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Materials to take back to the classroom</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(4) Don’t know</w:t>
      </w:r>
    </w:p>
    <w:p w:rsidR="00D35D6B" w:rsidRDefault="00D35D6B">
      <w:pPr>
        <w:tabs>
          <w:tab w:val="num" w:pos="1800"/>
        </w:tabs>
        <w:spacing w:line="360" w:lineRule="auto"/>
        <w:rPr>
          <w:rFonts w:ascii="Arial" w:hAnsi="Arial" w:cs="Arial"/>
          <w:sz w:val="22"/>
        </w:rPr>
      </w:pPr>
    </w:p>
    <w:p w:rsidR="00D35D6B" w:rsidRDefault="00D35D6B">
      <w:pPr>
        <w:tabs>
          <w:tab w:val="num" w:pos="1800"/>
        </w:tabs>
        <w:spacing w:line="360" w:lineRule="auto"/>
        <w:ind w:left="1080"/>
        <w:rPr>
          <w:rFonts w:ascii="Arial" w:hAnsi="Arial" w:cs="Arial"/>
          <w:sz w:val="22"/>
        </w:rPr>
      </w:pPr>
      <w:r>
        <w:rPr>
          <w:rFonts w:ascii="Arial" w:hAnsi="Arial" w:cs="Arial"/>
          <w:sz w:val="22"/>
        </w:rPr>
        <w:t>19b. Are your materials in Spanish?</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(3) Don’t know</w:t>
      </w:r>
    </w:p>
    <w:p w:rsidR="00D35D6B" w:rsidRDefault="00D35D6B">
      <w:pPr>
        <w:tabs>
          <w:tab w:val="num" w:pos="1440"/>
        </w:tabs>
        <w:spacing w:line="360" w:lineRule="auto"/>
        <w:ind w:left="1080"/>
        <w:rPr>
          <w:rFonts w:ascii="Arial" w:hAnsi="Arial" w:cs="Arial"/>
          <w:sz w:val="22"/>
        </w:rPr>
      </w:pPr>
    </w:p>
    <w:p w:rsidR="00D35D6B" w:rsidRDefault="00D35D6B">
      <w:pPr>
        <w:tabs>
          <w:tab w:val="num" w:pos="1800"/>
        </w:tabs>
        <w:spacing w:line="360" w:lineRule="auto"/>
        <w:ind w:left="1080"/>
        <w:rPr>
          <w:rFonts w:ascii="Arial" w:hAnsi="Arial" w:cs="Arial"/>
          <w:sz w:val="22"/>
        </w:rPr>
      </w:pPr>
      <w:r>
        <w:rPr>
          <w:rFonts w:ascii="Arial" w:hAnsi="Arial" w:cs="Arial"/>
          <w:sz w:val="22"/>
        </w:rPr>
        <w:br w:type="page"/>
        <w:t xml:space="preserve">19c. </w:t>
      </w:r>
      <w:proofErr w:type="gramStart"/>
      <w:r>
        <w:rPr>
          <w:rFonts w:ascii="Arial" w:hAnsi="Arial" w:cs="Arial"/>
          <w:sz w:val="22"/>
        </w:rPr>
        <w:t>Are</w:t>
      </w:r>
      <w:proofErr w:type="gramEnd"/>
      <w:r>
        <w:rPr>
          <w:rFonts w:ascii="Arial" w:hAnsi="Arial" w:cs="Arial"/>
          <w:sz w:val="22"/>
        </w:rPr>
        <w:t xml:space="preserve"> your materials in another language?</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 (ask 19d)</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(3) Don’t know</w:t>
      </w:r>
    </w:p>
    <w:p w:rsidR="00D35D6B" w:rsidRDefault="00D35D6B">
      <w:pPr>
        <w:tabs>
          <w:tab w:val="num" w:pos="1440"/>
        </w:tabs>
        <w:spacing w:line="360" w:lineRule="auto"/>
        <w:ind w:left="1080"/>
        <w:rPr>
          <w:rFonts w:ascii="Arial" w:hAnsi="Arial" w:cs="Arial"/>
          <w:sz w:val="22"/>
        </w:rPr>
      </w:pPr>
    </w:p>
    <w:p w:rsidR="00D35D6B" w:rsidRDefault="00D35D6B">
      <w:pPr>
        <w:tabs>
          <w:tab w:val="num" w:pos="1440"/>
        </w:tabs>
        <w:spacing w:line="360" w:lineRule="auto"/>
        <w:ind w:left="1080"/>
        <w:rPr>
          <w:rFonts w:ascii="Arial" w:hAnsi="Arial" w:cs="Arial"/>
          <w:sz w:val="22"/>
        </w:rPr>
      </w:pPr>
      <w:r>
        <w:rPr>
          <w:rFonts w:ascii="Arial" w:hAnsi="Arial" w:cs="Arial"/>
          <w:sz w:val="22"/>
        </w:rPr>
        <w:t>19d. What language</w:t>
      </w:r>
      <w:proofErr w:type="gramStart"/>
      <w:r>
        <w:rPr>
          <w:rFonts w:ascii="Arial" w:hAnsi="Arial" w:cs="Arial"/>
          <w:sz w:val="22"/>
        </w:rPr>
        <w:t>?_</w:t>
      </w:r>
      <w:proofErr w:type="gramEnd"/>
      <w:r>
        <w:rPr>
          <w:rFonts w:ascii="Arial" w:hAnsi="Arial" w:cs="Arial"/>
          <w:sz w:val="22"/>
        </w:rPr>
        <w:t>_________________</w:t>
      </w:r>
    </w:p>
    <w:p w:rsidR="00D35D6B" w:rsidRDefault="00D35D6B">
      <w:pPr>
        <w:tabs>
          <w:tab w:val="num" w:pos="1800"/>
        </w:tabs>
        <w:spacing w:line="360" w:lineRule="auto"/>
        <w:rPr>
          <w:rFonts w:ascii="Arial" w:hAnsi="Arial" w:cs="Arial"/>
        </w:rPr>
      </w:pPr>
    </w:p>
    <w:p w:rsidR="00D35D6B" w:rsidRDefault="00D35D6B">
      <w:pPr>
        <w:numPr>
          <w:ilvl w:val="0"/>
          <w:numId w:val="11"/>
          <w:numberingChange w:id="0" w:author="Kenton R. Parker" w:date="2005-06-06T09:51:00Z" w:original="%1:21:0:."/>
        </w:numPr>
        <w:spacing w:before="120" w:after="120" w:line="360" w:lineRule="auto"/>
        <w:rPr>
          <w:rFonts w:ascii="Arial" w:hAnsi="Arial" w:cs="Arial"/>
        </w:rPr>
      </w:pPr>
      <w:r>
        <w:rPr>
          <w:rFonts w:ascii="Arial" w:hAnsi="Arial" w:cs="Arial"/>
        </w:rPr>
        <w:t>Have you identified any barriers to attending your programs or activities?</w:t>
      </w:r>
      <w:r>
        <w:rPr>
          <w:rFonts w:ascii="Arial" w:hAnsi="Arial" w:cs="Arial"/>
        </w:rPr>
        <w:br/>
        <w:t>(Please describe)</w:t>
      </w:r>
    </w:p>
    <w:p w:rsidR="00D35D6B" w:rsidRDefault="00D35D6B">
      <w:pPr>
        <w:spacing w:before="120" w:after="120" w:line="360" w:lineRule="auto"/>
        <w:ind w:left="360"/>
        <w:rPr>
          <w:rFonts w:ascii="Arial" w:hAnsi="Arial" w:cs="Arial"/>
        </w:rPr>
      </w:pPr>
    </w:p>
    <w:p w:rsidR="00D35D6B" w:rsidRDefault="00D35D6B">
      <w:pPr>
        <w:spacing w:before="120" w:after="120" w:line="360" w:lineRule="auto"/>
        <w:ind w:left="360"/>
        <w:rPr>
          <w:rFonts w:ascii="Arial" w:hAnsi="Arial" w:cs="Arial"/>
        </w:rPr>
      </w:pPr>
    </w:p>
    <w:p w:rsidR="00D35D6B" w:rsidRDefault="00D35D6B">
      <w:pPr>
        <w:numPr>
          <w:ilvl w:val="0"/>
          <w:numId w:val="11"/>
          <w:numberingChange w:id="1" w:author="Kenton R. Parker" w:date="2005-06-06T09:51:00Z" w:original="%1:23:0:."/>
        </w:numPr>
        <w:spacing w:before="120" w:after="120" w:line="360" w:lineRule="auto"/>
        <w:rPr>
          <w:rFonts w:ascii="Arial" w:hAnsi="Arial" w:cs="Arial"/>
        </w:rPr>
      </w:pPr>
      <w:r>
        <w:rPr>
          <w:rFonts w:ascii="Arial" w:hAnsi="Arial" w:cs="Arial"/>
        </w:rPr>
        <w:t>Thinking about your Staff:</w:t>
      </w:r>
    </w:p>
    <w:p w:rsidR="00D35D6B" w:rsidRDefault="00D35D6B">
      <w:pPr>
        <w:pStyle w:val="Footer"/>
        <w:tabs>
          <w:tab w:val="clear" w:pos="4320"/>
          <w:tab w:val="clear" w:pos="8640"/>
        </w:tabs>
        <w:spacing w:before="120" w:after="120" w:line="360" w:lineRule="auto"/>
        <w:ind w:left="1080"/>
        <w:rPr>
          <w:rFonts w:ascii="Arial" w:hAnsi="Arial" w:cs="Arial"/>
        </w:rPr>
      </w:pPr>
      <w:r>
        <w:rPr>
          <w:rFonts w:ascii="Arial" w:hAnsi="Arial" w:cs="Arial"/>
        </w:rPr>
        <w:t>23a. How many are paid? ________</w:t>
      </w:r>
    </w:p>
    <w:p w:rsidR="00D35D6B" w:rsidRDefault="00D35D6B">
      <w:pPr>
        <w:spacing w:before="120" w:after="120" w:line="360" w:lineRule="auto"/>
        <w:ind w:left="1080"/>
        <w:rPr>
          <w:rFonts w:ascii="Arial" w:hAnsi="Arial" w:cs="Arial"/>
        </w:rPr>
      </w:pPr>
      <w:r>
        <w:rPr>
          <w:rFonts w:ascii="Arial" w:hAnsi="Arial" w:cs="Arial"/>
        </w:rPr>
        <w:t>23b. How many are volunteers? ________</w:t>
      </w:r>
    </w:p>
    <w:p w:rsidR="00D35D6B" w:rsidRDefault="00D35D6B">
      <w:pPr>
        <w:numPr>
          <w:ilvl w:val="0"/>
          <w:numId w:val="11"/>
        </w:numPr>
        <w:spacing w:before="120" w:after="120" w:line="360" w:lineRule="auto"/>
        <w:rPr>
          <w:rFonts w:ascii="Arial" w:hAnsi="Arial" w:cs="Arial"/>
        </w:rPr>
      </w:pPr>
      <w:r>
        <w:rPr>
          <w:rFonts w:ascii="Arial" w:hAnsi="Arial" w:cs="Arial"/>
        </w:rPr>
        <w:t>Do you provide handicap access?</w:t>
      </w:r>
    </w:p>
    <w:p w:rsidR="00D35D6B" w:rsidRDefault="00D35D6B">
      <w:pPr>
        <w:numPr>
          <w:ilvl w:val="0"/>
          <w:numId w:val="7"/>
        </w:numPr>
        <w:tabs>
          <w:tab w:val="clear" w:pos="1800"/>
          <w:tab w:val="num" w:pos="900"/>
          <w:tab w:val="num" w:pos="1440"/>
        </w:tabs>
        <w:spacing w:line="360" w:lineRule="auto"/>
        <w:ind w:hanging="720"/>
        <w:rPr>
          <w:rFonts w:ascii="Arial" w:hAnsi="Arial" w:cs="Arial"/>
          <w:sz w:val="22"/>
        </w:rPr>
      </w:pPr>
      <w:r>
        <w:rPr>
          <w:rFonts w:ascii="Arial" w:hAnsi="Arial" w:cs="Arial"/>
          <w:sz w:val="22"/>
        </w:rPr>
        <w:t>(1) Yes</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(2) No</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sz w:val="22"/>
        </w:rPr>
        <w:t>(3) Don’t know</w:t>
      </w:r>
    </w:p>
    <w:p w:rsidR="00D35D6B" w:rsidRDefault="00D35D6B">
      <w:pPr>
        <w:numPr>
          <w:ins w:id="2" w:author="Meg" w:date="2005-06-07T09:41:00Z"/>
        </w:numPr>
        <w:tabs>
          <w:tab w:val="num" w:pos="1440"/>
        </w:tabs>
        <w:spacing w:line="360" w:lineRule="auto"/>
        <w:ind w:left="1080"/>
        <w:rPr>
          <w:rFonts w:ascii="Arial" w:hAnsi="Arial" w:cs="Arial"/>
        </w:rPr>
      </w:pPr>
    </w:p>
    <w:p w:rsidR="00D35D6B" w:rsidRDefault="00D35D6B">
      <w:pPr>
        <w:pStyle w:val="BodyText"/>
        <w:rPr>
          <w:rFonts w:ascii="Arial" w:hAnsi="Arial" w:cs="Arial"/>
        </w:rPr>
      </w:pPr>
      <w:r>
        <w:rPr>
          <w:rFonts w:ascii="Arial" w:hAnsi="Arial" w:cs="Arial"/>
        </w:rPr>
        <w:t>Data from this survey will be available to participants. Would you like to be contacted when the results are available?</w:t>
      </w:r>
    </w:p>
    <w:p w:rsidR="00D35D6B" w:rsidRDefault="00D35D6B">
      <w:pPr>
        <w:numPr>
          <w:ilvl w:val="0"/>
          <w:numId w:val="7"/>
        </w:numPr>
        <w:tabs>
          <w:tab w:val="clear" w:pos="1800"/>
          <w:tab w:val="num" w:pos="900"/>
          <w:tab w:val="num" w:pos="1440"/>
        </w:tabs>
        <w:spacing w:line="360" w:lineRule="auto"/>
        <w:ind w:hanging="720"/>
        <w:rPr>
          <w:rFonts w:ascii="Arial" w:hAnsi="Arial" w:cs="Arial"/>
        </w:rPr>
      </w:pPr>
      <w:r>
        <w:rPr>
          <w:rFonts w:ascii="Arial" w:hAnsi="Arial" w:cs="Arial"/>
        </w:rPr>
        <w:t>(1) Yes</w:t>
      </w:r>
    </w:p>
    <w:p w:rsidR="00D35D6B" w:rsidRDefault="00D35D6B">
      <w:pPr>
        <w:numPr>
          <w:ilvl w:val="0"/>
          <w:numId w:val="7"/>
        </w:numPr>
        <w:tabs>
          <w:tab w:val="clear" w:pos="1800"/>
          <w:tab w:val="num" w:pos="900"/>
          <w:tab w:val="num" w:pos="1440"/>
        </w:tabs>
        <w:spacing w:line="360" w:lineRule="auto"/>
        <w:ind w:hanging="720"/>
      </w:pPr>
      <w:r>
        <w:rPr>
          <w:rFonts w:ascii="Arial" w:hAnsi="Arial" w:cs="Arial"/>
        </w:rPr>
        <w:t>(2) No</w:t>
      </w:r>
    </w:p>
    <w:p w:rsidR="00D35D6B" w:rsidRDefault="00D35D6B">
      <w:pPr>
        <w:spacing w:before="120" w:after="120" w:line="360" w:lineRule="auto"/>
        <w:ind w:left="360"/>
        <w:rPr>
          <w:rFonts w:ascii="Arial" w:hAnsi="Arial" w:cs="Arial"/>
        </w:rPr>
      </w:pPr>
      <w:r>
        <w:rPr>
          <w:rFonts w:ascii="Arial" w:hAnsi="Arial" w:cs="Arial"/>
        </w:rPr>
        <w:t>Confirm email address:</w:t>
      </w:r>
    </w:p>
    <w:sectPr w:rsidR="00D35D6B">
      <w:headerReference w:type="default" r:id="rId7"/>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B76EF">
      <w:r>
        <w:separator/>
      </w:r>
    </w:p>
  </w:endnote>
  <w:endnote w:type="continuationSeparator" w:id="0">
    <w:p w:rsidR="00000000" w:rsidRDefault="00EB76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6B" w:rsidRDefault="00D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D6B" w:rsidRDefault="00D35D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6B" w:rsidRDefault="00D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6EF">
      <w:rPr>
        <w:rStyle w:val="PageNumber"/>
        <w:noProof/>
      </w:rPr>
      <w:t>1</w:t>
    </w:r>
    <w:r>
      <w:rPr>
        <w:rStyle w:val="PageNumber"/>
      </w:rPr>
      <w:fldChar w:fldCharType="end"/>
    </w:r>
  </w:p>
  <w:p w:rsidR="00D35D6B" w:rsidRDefault="00D35D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B76EF">
      <w:r>
        <w:separator/>
      </w:r>
    </w:p>
  </w:footnote>
  <w:footnote w:type="continuationSeparator" w:id="0">
    <w:p w:rsidR="00000000" w:rsidRDefault="00EB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6B" w:rsidRDefault="00D35D6B">
    <w:pPr>
      <w:pStyle w:val="Header"/>
    </w:pPr>
    <w:r>
      <w:t>ORGANIZATION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AF"/>
    <w:multiLevelType w:val="hybridMultilevel"/>
    <w:tmpl w:val="F5F8D842"/>
    <w:lvl w:ilvl="0" w:tplc="200E22A8">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C4876"/>
    <w:multiLevelType w:val="hybridMultilevel"/>
    <w:tmpl w:val="F5F8D842"/>
    <w:lvl w:ilvl="0" w:tplc="0409000F">
      <w:start w:val="1"/>
      <w:numFmt w:val="decimal"/>
      <w:lvlText w:val="%1."/>
      <w:lvlJc w:val="left"/>
      <w:pPr>
        <w:tabs>
          <w:tab w:val="num" w:pos="720"/>
        </w:tabs>
        <w:ind w:left="720" w:hanging="360"/>
      </w:pPr>
    </w:lvl>
    <w:lvl w:ilvl="1" w:tplc="E19CC6F6">
      <w:start w:val="1"/>
      <w:numFmt w:val="bullet"/>
      <w:lvlText w:val=""/>
      <w:lvlJc w:val="left"/>
      <w:pPr>
        <w:tabs>
          <w:tab w:val="num" w:pos="1440"/>
        </w:tabs>
        <w:ind w:left="1440" w:hanging="360"/>
      </w:pPr>
      <w:rPr>
        <w:rFonts w:ascii="Wingdings" w:hAnsi="Wingdings" w:hint="default"/>
        <w:sz w:val="24"/>
      </w:rPr>
    </w:lvl>
    <w:lvl w:ilvl="2" w:tplc="EE20D140">
      <w:start w:val="1"/>
      <w:numFmt w:val="bullet"/>
      <w:lvlText w:val=""/>
      <w:lvlJc w:val="left"/>
      <w:pPr>
        <w:tabs>
          <w:tab w:val="num" w:pos="2340"/>
        </w:tabs>
        <w:ind w:left="2340" w:hanging="360"/>
      </w:pPr>
      <w:rPr>
        <w:rFonts w:ascii="Wingdings" w:hAnsi="Wingdings" w:hint="default"/>
        <w:sz w:val="16"/>
      </w:rPr>
    </w:lvl>
    <w:lvl w:ilvl="3" w:tplc="4296FAA6">
      <w:start w:val="1"/>
      <w:numFmt w:val="bullet"/>
      <w:lvlText w:val=""/>
      <w:lvlJc w:val="left"/>
      <w:pPr>
        <w:tabs>
          <w:tab w:val="num" w:pos="2880"/>
        </w:tabs>
        <w:ind w:left="2880" w:hanging="360"/>
      </w:pPr>
      <w:rPr>
        <w:rFonts w:ascii="Wingdings" w:hAnsi="Wingdings" w:hint="default"/>
        <w:position w:val="-6"/>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D64ACF"/>
    <w:multiLevelType w:val="hybridMultilevel"/>
    <w:tmpl w:val="4AA06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2C111A"/>
    <w:multiLevelType w:val="hybridMultilevel"/>
    <w:tmpl w:val="F5F8D84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7A6320"/>
    <w:multiLevelType w:val="hybridMultilevel"/>
    <w:tmpl w:val="F5F8D84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523D6"/>
    <w:multiLevelType w:val="hybridMultilevel"/>
    <w:tmpl w:val="F5F8D842"/>
    <w:lvl w:ilvl="0" w:tplc="0409000F">
      <w:start w:val="1"/>
      <w:numFmt w:val="decimal"/>
      <w:lvlText w:val="%1."/>
      <w:lvlJc w:val="left"/>
      <w:pPr>
        <w:tabs>
          <w:tab w:val="num" w:pos="720"/>
        </w:tabs>
        <w:ind w:left="720" w:hanging="360"/>
      </w:pPr>
    </w:lvl>
    <w:lvl w:ilvl="1" w:tplc="E19CC6F6">
      <w:start w:val="1"/>
      <w:numFmt w:val="bullet"/>
      <w:lvlText w:val=""/>
      <w:lvlJc w:val="left"/>
      <w:pPr>
        <w:tabs>
          <w:tab w:val="num" w:pos="1440"/>
        </w:tabs>
        <w:ind w:left="1440" w:hanging="360"/>
      </w:pPr>
      <w:rPr>
        <w:rFonts w:ascii="Wingdings" w:hAnsi="Wingdings" w:hint="default"/>
        <w:sz w:val="24"/>
      </w:rPr>
    </w:lvl>
    <w:lvl w:ilvl="2" w:tplc="EE20D140">
      <w:start w:val="1"/>
      <w:numFmt w:val="bullet"/>
      <w:lvlText w:val=""/>
      <w:lvlJc w:val="left"/>
      <w:pPr>
        <w:tabs>
          <w:tab w:val="num" w:pos="2340"/>
        </w:tabs>
        <w:ind w:left="2340" w:hanging="360"/>
      </w:pPr>
      <w:rPr>
        <w:rFonts w:ascii="Wingdings" w:hAnsi="Wingdings" w:hint="default"/>
        <w:sz w:val="16"/>
      </w:rPr>
    </w:lvl>
    <w:lvl w:ilvl="3" w:tplc="4296FAA6">
      <w:start w:val="1"/>
      <w:numFmt w:val="bullet"/>
      <w:lvlText w:val=""/>
      <w:lvlJc w:val="left"/>
      <w:pPr>
        <w:tabs>
          <w:tab w:val="num" w:pos="2880"/>
        </w:tabs>
        <w:ind w:left="2880" w:hanging="360"/>
      </w:pPr>
      <w:rPr>
        <w:rFonts w:ascii="Wingdings" w:hAnsi="Wingdings" w:hint="default"/>
        <w:position w:val="-6"/>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D772E"/>
    <w:multiLevelType w:val="hybridMultilevel"/>
    <w:tmpl w:val="E0722B08"/>
    <w:lvl w:ilvl="0" w:tplc="50EC022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8135D6"/>
    <w:multiLevelType w:val="hybridMultilevel"/>
    <w:tmpl w:val="0D6C5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0E50DA"/>
    <w:multiLevelType w:val="hybridMultilevel"/>
    <w:tmpl w:val="F5F8D842"/>
    <w:lvl w:ilvl="0" w:tplc="0409000F">
      <w:start w:val="1"/>
      <w:numFmt w:val="decimal"/>
      <w:lvlText w:val="%1."/>
      <w:lvlJc w:val="left"/>
      <w:pPr>
        <w:tabs>
          <w:tab w:val="num" w:pos="720"/>
        </w:tabs>
        <w:ind w:left="720" w:hanging="360"/>
      </w:pPr>
    </w:lvl>
    <w:lvl w:ilvl="1" w:tplc="E19CC6F6">
      <w:start w:val="1"/>
      <w:numFmt w:val="bullet"/>
      <w:lvlText w:val=""/>
      <w:lvlJc w:val="left"/>
      <w:pPr>
        <w:tabs>
          <w:tab w:val="num" w:pos="1440"/>
        </w:tabs>
        <w:ind w:left="1440" w:hanging="360"/>
      </w:pPr>
      <w:rPr>
        <w:rFonts w:ascii="Wingdings" w:hAnsi="Wingdings" w:hint="default"/>
        <w:sz w:val="24"/>
      </w:rPr>
    </w:lvl>
    <w:lvl w:ilvl="2" w:tplc="EE20D140">
      <w:start w:val="1"/>
      <w:numFmt w:val="bullet"/>
      <w:lvlText w:val=""/>
      <w:lvlJc w:val="left"/>
      <w:pPr>
        <w:tabs>
          <w:tab w:val="num" w:pos="2340"/>
        </w:tabs>
        <w:ind w:left="2340" w:hanging="360"/>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1F2E71"/>
    <w:multiLevelType w:val="hybridMultilevel"/>
    <w:tmpl w:val="F5F8D842"/>
    <w:lvl w:ilvl="0" w:tplc="200E22A8">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22520C"/>
    <w:multiLevelType w:val="hybridMultilevel"/>
    <w:tmpl w:val="F5F8D842"/>
    <w:lvl w:ilvl="0" w:tplc="E19CC6F6">
      <w:start w:val="1"/>
      <w:numFmt w:val="bullet"/>
      <w:lvlText w:val=""/>
      <w:lvlJc w:val="left"/>
      <w:pPr>
        <w:tabs>
          <w:tab w:val="num" w:pos="1800"/>
        </w:tabs>
        <w:ind w:left="1800" w:hanging="360"/>
      </w:pPr>
      <w:rPr>
        <w:rFonts w:ascii="Wingdings" w:hAnsi="Wingdings" w:hint="default"/>
        <w:sz w:val="24"/>
      </w:rPr>
    </w:lvl>
    <w:lvl w:ilvl="1" w:tplc="E19CC6F6">
      <w:start w:val="1"/>
      <w:numFmt w:val="bullet"/>
      <w:lvlText w:val=""/>
      <w:lvlJc w:val="left"/>
      <w:pPr>
        <w:tabs>
          <w:tab w:val="num" w:pos="2520"/>
        </w:tabs>
        <w:ind w:left="2520" w:hanging="360"/>
      </w:pPr>
      <w:rPr>
        <w:rFonts w:ascii="Wingdings" w:hAnsi="Wingdings"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4"/>
  </w:num>
  <w:num w:numId="5">
    <w:abstractNumId w:val="0"/>
  </w:num>
  <w:num w:numId="6">
    <w:abstractNumId w:val="9"/>
  </w:num>
  <w:num w:numId="7">
    <w:abstractNumId w:val="10"/>
  </w:num>
  <w:num w:numId="8">
    <w:abstractNumId w:val="5"/>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820EAC"/>
    <w:rsid w:val="00820EAC"/>
    <w:rsid w:val="00D35D6B"/>
    <w:rsid w:val="00EB7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60" w:lineRule="auto"/>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Indent">
    <w:name w:val="Body Text Indent"/>
    <w:basedOn w:val="Normal"/>
    <w:pPr>
      <w:ind w:left="36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cs="Arial"/>
      <w:b/>
      <w:bCs/>
      <w:sz w:val="20"/>
      <w:szCs w:val="20"/>
    </w:rPr>
  </w:style>
  <w:style w:type="paragraph" w:styleId="BodyText3">
    <w:name w:val="Body Text 3"/>
    <w:basedOn w:val="Normal"/>
    <w:rPr>
      <w:rFonts w:ascii="Arial" w:hAnsi="Arial" w:cs="Arial"/>
      <w:b/>
      <w:bCs/>
      <w:sz w:val="22"/>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900"/>
      </w:tabs>
      <w:spacing w:before="120" w:after="120" w:line="360" w:lineRule="auto"/>
      <w:ind w:left="900" w:hanging="540"/>
    </w:pPr>
    <w:rPr>
      <w:rFonts w:ascii="Arial" w:hAnsi="Arial" w:cs="Arial"/>
    </w:rPr>
  </w:style>
  <w:style w:type="paragraph" w:styleId="BodyTextIndent3">
    <w:name w:val="Body Text Indent 3"/>
    <w:basedOn w:val="Normal"/>
    <w:pPr>
      <w:tabs>
        <w:tab w:val="num" w:pos="1080"/>
      </w:tabs>
      <w:spacing w:line="360" w:lineRule="auto"/>
      <w:ind w:left="1080" w:hanging="1080"/>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Contra Costa Script for Resource Directory</vt:lpstr>
    </vt:vector>
  </TitlesOfParts>
  <Company>ASR</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Script for Resource Directory</dc:title>
  <dc:creator>ASR</dc:creator>
  <cp:lastModifiedBy>Grey Hayes</cp:lastModifiedBy>
  <cp:revision>2</cp:revision>
  <cp:lastPrinted>2005-06-09T20:41:00Z</cp:lastPrinted>
  <dcterms:created xsi:type="dcterms:W3CDTF">2013-09-13T19:18:00Z</dcterms:created>
  <dcterms:modified xsi:type="dcterms:W3CDTF">2013-09-13T19:18:00Z</dcterms:modified>
</cp:coreProperties>
</file>